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C" w:rsidRPr="00615D08" w:rsidRDefault="00E0136B" w:rsidP="00E0136B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615D0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Сценарий внеклассного мероприятия «День Победы»</w:t>
      </w:r>
    </w:p>
    <w:p w:rsidR="00527294" w:rsidRDefault="00527294" w:rsidP="00582FBD">
      <w:pPr>
        <w:pStyle w:val="a3"/>
        <w:shd w:val="clear" w:color="auto" w:fill="FFFFFF"/>
        <w:rPr>
          <w:b/>
          <w:bCs/>
          <w:color w:val="2A2A2A"/>
          <w:shd w:val="clear" w:color="auto" w:fill="FFFFFF"/>
        </w:rPr>
      </w:pPr>
      <w:r>
        <w:rPr>
          <w:b/>
          <w:bCs/>
          <w:color w:val="2A2A2A"/>
          <w:shd w:val="clear" w:color="auto" w:fill="FFFFFF"/>
        </w:rPr>
        <w:t>Помним сердцем…</w:t>
      </w:r>
    </w:p>
    <w:p w:rsidR="0098398C" w:rsidRDefault="00B40B6F" w:rsidP="0030684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2A2A2A"/>
          <w:shd w:val="clear" w:color="auto" w:fill="FFFFFF"/>
        </w:rPr>
      </w:pPr>
      <w:r w:rsidRPr="00615D08">
        <w:rPr>
          <w:b/>
          <w:bCs/>
          <w:color w:val="2A2A2A"/>
          <w:shd w:val="clear" w:color="auto" w:fill="FFFFFF"/>
        </w:rPr>
        <w:t>Цель мероприятия:</w:t>
      </w:r>
      <w:r w:rsidRPr="00615D08">
        <w:rPr>
          <w:rStyle w:val="apple-converted-space"/>
          <w:color w:val="2A2A2A"/>
          <w:shd w:val="clear" w:color="auto" w:fill="FFFFFF"/>
        </w:rPr>
        <w:t> </w:t>
      </w:r>
      <w:r w:rsidRPr="00615D08">
        <w:rPr>
          <w:color w:val="2A2A2A"/>
          <w:shd w:val="clear" w:color="auto" w:fill="FFFFFF"/>
        </w:rPr>
        <w:t>создать условия для формирования чувства гордости за свою Родину, сохранения памяти о подвиге наших солдат в Великой Отечественной войне.</w:t>
      </w:r>
      <w:r w:rsidR="00B671F3" w:rsidRPr="00615D08">
        <w:rPr>
          <w:color w:val="2A2A2A"/>
          <w:shd w:val="clear" w:color="auto" w:fill="FFFFFF"/>
        </w:rPr>
        <w:br/>
      </w:r>
      <w:r w:rsidRPr="00615D08">
        <w:rPr>
          <w:color w:val="2A2A2A"/>
        </w:rPr>
        <w:br/>
      </w:r>
      <w:r w:rsidRPr="00615D08">
        <w:rPr>
          <w:b/>
          <w:bCs/>
          <w:color w:val="2A2A2A"/>
          <w:shd w:val="clear" w:color="auto" w:fill="FFFFFF"/>
        </w:rPr>
        <w:t>Задачи: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 xml:space="preserve">- Развивать интерес </w:t>
      </w:r>
      <w:proofErr w:type="gramStart"/>
      <w:r w:rsidRPr="00615D08">
        <w:rPr>
          <w:color w:val="2A2A2A"/>
          <w:shd w:val="clear" w:color="auto" w:fill="FFFFFF"/>
        </w:rPr>
        <w:t>обучающихся</w:t>
      </w:r>
      <w:proofErr w:type="gramEnd"/>
      <w:r w:rsidRPr="00615D08">
        <w:rPr>
          <w:color w:val="2A2A2A"/>
          <w:shd w:val="clear" w:color="auto" w:fill="FFFFFF"/>
        </w:rPr>
        <w:t xml:space="preserve"> к историческому прошлому нашей страны, военной истории Отечества.</w:t>
      </w:r>
      <w:r w:rsidRPr="00615D08">
        <w:rPr>
          <w:rStyle w:val="apple-converted-space"/>
          <w:color w:val="2A2A2A"/>
          <w:shd w:val="clear" w:color="auto" w:fill="FFFFFF"/>
        </w:rPr>
        <w:t> 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>- Пропаганда песен военных лет и стихотворений военной тематики.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>- Противодействовать попыткам фальсифицировать события Великой Отечественной войны 1941 – 1945 гг.</w:t>
      </w:r>
      <w:r w:rsidR="00A56896">
        <w:rPr>
          <w:color w:val="2A2A2A"/>
          <w:shd w:val="clear" w:color="auto" w:fill="FFFFFF"/>
        </w:rPr>
        <w:br/>
      </w:r>
      <w:r w:rsidRPr="00615D08">
        <w:rPr>
          <w:color w:val="2A2A2A"/>
        </w:rPr>
        <w:br/>
      </w:r>
      <w:r w:rsidRPr="00615D08">
        <w:rPr>
          <w:color w:val="2A2A2A"/>
        </w:rPr>
        <w:br/>
      </w:r>
      <w:r w:rsidRPr="00615D08">
        <w:rPr>
          <w:i/>
          <w:iCs/>
          <w:color w:val="2A2A2A"/>
          <w:shd w:val="clear" w:color="auto" w:fill="FFFFFF"/>
        </w:rPr>
        <w:t xml:space="preserve">                                                                                        Что лучше: жизнь, где узы плена,</w:t>
      </w:r>
      <w:r w:rsidRPr="00615D08">
        <w:rPr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 Иль смерть, где русские знамена,</w:t>
      </w:r>
      <w:r w:rsidRPr="00615D08">
        <w:rPr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 В героях быть или в рабах?</w:t>
      </w:r>
      <w:r w:rsidRPr="00615D08">
        <w:rPr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Ф. Глинка, из «Военной песни»</w:t>
      </w:r>
      <w:r w:rsidRPr="00615D08">
        <w:rPr>
          <w:color w:val="2A2A2A"/>
        </w:rPr>
        <w:br/>
      </w:r>
      <w:r w:rsidRPr="00615D08">
        <w:rPr>
          <w:color w:val="2A2A2A"/>
        </w:rPr>
        <w:br/>
      </w:r>
      <w:proofErr w:type="gramStart"/>
      <w:r w:rsidR="00206AD3">
        <w:rPr>
          <w:i/>
          <w:iCs/>
          <w:color w:val="2A2A2A"/>
          <w:shd w:val="clear" w:color="auto" w:fill="FFFFFF"/>
        </w:rPr>
        <w:t>Виде</w:t>
      </w:r>
      <w:proofErr w:type="gramEnd"/>
      <w:r w:rsidR="00206AD3">
        <w:rPr>
          <w:i/>
          <w:iCs/>
          <w:color w:val="2A2A2A"/>
          <w:shd w:val="clear" w:color="auto" w:fill="FFFFFF"/>
        </w:rPr>
        <w:t xml:space="preserve"> ролик От героев былых времен </w:t>
      </w:r>
      <w:r w:rsidR="00206AD3" w:rsidRPr="00206AD3">
        <w:rPr>
          <w:i/>
          <w:iCs/>
          <w:color w:val="2A2A2A"/>
          <w:shd w:val="clear" w:color="auto" w:fill="FFFFFF"/>
        </w:rPr>
        <w:t>https://www.youtube.com/watch?v=_qmvVVoKbDc</w:t>
      </w:r>
      <w:r w:rsidR="00582FBD" w:rsidRPr="00615D08">
        <w:rPr>
          <w:i/>
          <w:iCs/>
          <w:color w:val="2A2A2A"/>
          <w:shd w:val="clear" w:color="auto" w:fill="FFFFFF"/>
        </w:rPr>
        <w:br/>
      </w:r>
      <w:r w:rsidR="00582FBD" w:rsidRPr="00306840">
        <w:rPr>
          <w:b/>
          <w:iCs/>
          <w:color w:val="2A2A2A"/>
          <w:shd w:val="clear" w:color="auto" w:fill="FFFFFF"/>
        </w:rPr>
        <w:t>Ход мероприятия:</w:t>
      </w:r>
    </w:p>
    <w:p w:rsidR="002C1E66" w:rsidRPr="00206AD3" w:rsidRDefault="002C1E66" w:rsidP="002C1E66">
      <w:pPr>
        <w:pStyle w:val="western"/>
        <w:spacing w:before="0" w:beforeAutospacing="0" w:after="0" w:afterAutospacing="0"/>
        <w:rPr>
          <w:b/>
          <w:bCs/>
          <w:i/>
          <w:iCs/>
          <w:color w:val="000000"/>
        </w:rPr>
      </w:pPr>
      <w:proofErr w:type="spellStart"/>
      <w:r w:rsidRPr="00206AD3">
        <w:rPr>
          <w:b/>
          <w:bCs/>
          <w:i/>
          <w:iCs/>
          <w:color w:val="000000"/>
        </w:rPr>
        <w:t>Амиров</w:t>
      </w:r>
      <w:proofErr w:type="spellEnd"/>
      <w:r w:rsidRPr="00206AD3">
        <w:rPr>
          <w:b/>
          <w:bCs/>
          <w:i/>
          <w:iCs/>
          <w:color w:val="000000"/>
        </w:rPr>
        <w:t xml:space="preserve"> 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Анатолий </w:t>
      </w:r>
      <w:r w:rsidRPr="002C1E66">
        <w:rPr>
          <w:b/>
          <w:bCs/>
          <w:i/>
          <w:iCs/>
          <w:color w:val="000000"/>
          <w:lang w:val="be-BY"/>
        </w:rPr>
        <w:t>Б</w:t>
      </w:r>
      <w:proofErr w:type="spellStart"/>
      <w:r w:rsidRPr="002C1E66">
        <w:rPr>
          <w:b/>
          <w:bCs/>
          <w:i/>
          <w:iCs/>
          <w:color w:val="000000"/>
        </w:rPr>
        <w:t>олутенко</w:t>
      </w:r>
      <w:proofErr w:type="spellEnd"/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Блестят на солнце ордена,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Звенят торжественно медали,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Гордится ими вся страна,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Они свободу отстояли.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Всё меньше остаётся их,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Седых защитников народа,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Что приближали счастья миг,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К победе шли четыре года.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Их украшает седина,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Сияют новые медали,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В долгу пред ними вся страна,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Тепла они не ощущали.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Я в форме на парад иду,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В душе царит благоговенье,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Гремят фанфары раз в году,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И продолжается забвенье.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Мы за свободу шли на бой,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Войны безусые солдаты,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Чтоб защитить страну собой.</w:t>
      </w:r>
    </w:p>
    <w:p w:rsidR="002C1E66" w:rsidRPr="002C1E66" w:rsidRDefault="002C1E66" w:rsidP="002C1E66">
      <w:pPr>
        <w:pStyle w:val="western"/>
        <w:spacing w:before="0" w:beforeAutospacing="0" w:after="0" w:afterAutospacing="0"/>
        <w:rPr>
          <w:color w:val="000000"/>
        </w:rPr>
      </w:pPr>
      <w:r w:rsidRPr="002C1E66">
        <w:rPr>
          <w:b/>
          <w:bCs/>
          <w:i/>
          <w:iCs/>
          <w:color w:val="000000"/>
        </w:rPr>
        <w:t>Уводят мысли в сорок пятый</w:t>
      </w:r>
      <w:proofErr w:type="gramStart"/>
      <w:r w:rsidRPr="002C1E66">
        <w:rPr>
          <w:b/>
          <w:bCs/>
          <w:i/>
          <w:iCs/>
          <w:color w:val="000000"/>
        </w:rPr>
        <w:t>..</w:t>
      </w:r>
      <w:proofErr w:type="gramEnd"/>
    </w:p>
    <w:p w:rsidR="002C1E66" w:rsidRDefault="002C1E66" w:rsidP="0030684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2A2A2A"/>
          <w:shd w:val="clear" w:color="auto" w:fill="FFFFFF"/>
        </w:rPr>
      </w:pPr>
    </w:p>
    <w:p w:rsidR="00306840" w:rsidRPr="00306840" w:rsidRDefault="002C1E66" w:rsidP="0030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5"/>
        </w:rPr>
      </w:pPr>
      <w:r w:rsidRPr="002C1E66">
        <w:rPr>
          <w:b/>
          <w:color w:val="000000" w:themeColor="text1"/>
          <w:spacing w:val="15"/>
        </w:rPr>
        <w:t>Преподаватель</w:t>
      </w:r>
      <w:proofErr w:type="gramStart"/>
      <w:r w:rsidRPr="002C1E66">
        <w:rPr>
          <w:b/>
          <w:color w:val="000000" w:themeColor="text1"/>
          <w:spacing w:val="15"/>
        </w:rPr>
        <w:t>:</w:t>
      </w:r>
      <w:r w:rsidR="00306840" w:rsidRPr="00306840">
        <w:rPr>
          <w:color w:val="000000" w:themeColor="text1"/>
          <w:spacing w:val="15"/>
        </w:rPr>
        <w:t>И</w:t>
      </w:r>
      <w:proofErr w:type="gramEnd"/>
      <w:r w:rsidR="00306840" w:rsidRPr="00306840">
        <w:rPr>
          <w:color w:val="000000" w:themeColor="text1"/>
          <w:spacing w:val="15"/>
        </w:rPr>
        <w:t xml:space="preserve">стория праздника День Победы, как хорошо известно, ведется с 9 мая 1945 года, когда в пригороде Берлина начальником штаба верховного главнокомандования </w:t>
      </w:r>
      <w:proofErr w:type="spellStart"/>
      <w:r w:rsidR="00306840" w:rsidRPr="00306840">
        <w:rPr>
          <w:color w:val="000000" w:themeColor="text1"/>
          <w:spacing w:val="15"/>
        </w:rPr>
        <w:t>генерал-фельдмаршалом</w:t>
      </w:r>
      <w:proofErr w:type="spellEnd"/>
      <w:r w:rsidR="00306840" w:rsidRPr="00306840">
        <w:rPr>
          <w:color w:val="000000" w:themeColor="text1"/>
          <w:spacing w:val="15"/>
        </w:rPr>
        <w:t xml:space="preserve"> В. </w:t>
      </w:r>
      <w:proofErr w:type="spellStart"/>
      <w:r w:rsidR="00306840" w:rsidRPr="00306840">
        <w:rPr>
          <w:color w:val="000000" w:themeColor="text1"/>
          <w:spacing w:val="15"/>
        </w:rPr>
        <w:t>Кейтелем</w:t>
      </w:r>
      <w:proofErr w:type="spellEnd"/>
      <w:r w:rsidR="00306840" w:rsidRPr="00306840">
        <w:rPr>
          <w:color w:val="000000" w:themeColor="text1"/>
          <w:spacing w:val="15"/>
        </w:rPr>
        <w:t xml:space="preserve"> от вермахта, заместителем Верховного главнокомандующего маршалом СССР Георгием Жуковым от Красной армии и маршалом авиации Великобритании А. </w:t>
      </w:r>
      <w:proofErr w:type="spellStart"/>
      <w:r w:rsidR="00306840" w:rsidRPr="00306840">
        <w:rPr>
          <w:color w:val="000000" w:themeColor="text1"/>
          <w:spacing w:val="15"/>
        </w:rPr>
        <w:lastRenderedPageBreak/>
        <w:t>Теддером</w:t>
      </w:r>
      <w:proofErr w:type="spellEnd"/>
      <w:r w:rsidR="00306840" w:rsidRPr="00306840">
        <w:rPr>
          <w:color w:val="000000" w:themeColor="text1"/>
          <w:spacing w:val="15"/>
        </w:rPr>
        <w:t xml:space="preserve"> от союзников, был подписан акт о безоговорочной и полной капитуляции вермахта.</w:t>
      </w:r>
    </w:p>
    <w:p w:rsidR="00306840" w:rsidRPr="00306840" w:rsidRDefault="00306840" w:rsidP="0030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5"/>
        </w:rPr>
      </w:pPr>
      <w:r w:rsidRPr="00306840">
        <w:rPr>
          <w:color w:val="000000" w:themeColor="text1"/>
          <w:spacing w:val="15"/>
        </w:rPr>
        <w:t>Напомним, что Берлин был взят еще 2 мая, но немецкие войска оказывали ожесточенное сопротивление Красной армии еще более недели, прежде чем фашистским командованием, во избежание напрасного кровопролития было, наконец, принято решение о капитуляции.</w:t>
      </w:r>
    </w:p>
    <w:p w:rsidR="00306840" w:rsidRPr="00306840" w:rsidRDefault="00306840" w:rsidP="0030684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pacing w:val="15"/>
        </w:rPr>
      </w:pPr>
      <w:r w:rsidRPr="00306840">
        <w:rPr>
          <w:color w:val="000000" w:themeColor="text1"/>
          <w:spacing w:val="15"/>
        </w:rPr>
        <w:t>Но еще до этого момента, Сталиным был подписан указ Президиума Верховного Совета СССР о том, что отныне 9 мая становится государственным праздником 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306840" w:rsidRPr="00306840" w:rsidRDefault="00306840" w:rsidP="0030684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pacing w:val="15"/>
        </w:rPr>
      </w:pPr>
      <w:r w:rsidRPr="00306840">
        <w:rPr>
          <w:color w:val="000000" w:themeColor="text1"/>
          <w:spacing w:val="15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</w:t>
      </w:r>
    </w:p>
    <w:p w:rsidR="00306840" w:rsidRDefault="00306840" w:rsidP="0030684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pacing w:val="15"/>
        </w:rPr>
      </w:pPr>
      <w:r w:rsidRPr="00306840">
        <w:rPr>
          <w:color w:val="000000" w:themeColor="text1"/>
          <w:spacing w:val="15"/>
        </w:rPr>
        <w:t>9 мая, вечером в Москве был дан Салют Победы, самый масштабный в истории СССР: из тысячи орудий было дано тридцать залпов.</w:t>
      </w:r>
    </w:p>
    <w:p w:rsidR="00E0136B" w:rsidRDefault="00E0136B" w:rsidP="00306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6840">
        <w:rPr>
          <w:color w:val="000000"/>
        </w:rPr>
        <w:t>В этом году мы о</w:t>
      </w:r>
      <w:r w:rsidR="008154F5" w:rsidRPr="00306840">
        <w:rPr>
          <w:color w:val="000000"/>
        </w:rPr>
        <w:t>тмечаем знаменательную дату – 7</w:t>
      </w:r>
      <w:r w:rsidR="00306840" w:rsidRPr="00306840">
        <w:rPr>
          <w:color w:val="000000"/>
        </w:rPr>
        <w:t>5</w:t>
      </w:r>
      <w:r w:rsidRPr="00306840">
        <w:rPr>
          <w:color w:val="000000"/>
        </w:rPr>
        <w:t>-летие Победы народов нашей многонациональной Родины в Великой Отечественной войне, победы, доставшейся стране ценой великих подвигов и неимоверных потерь.</w:t>
      </w:r>
    </w:p>
    <w:p w:rsidR="00E0136B" w:rsidRDefault="00E0136B" w:rsidP="00306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6840">
        <w:rPr>
          <w:color w:val="000000"/>
        </w:rPr>
        <w:t>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</w:t>
      </w:r>
    </w:p>
    <w:p w:rsidR="00306840" w:rsidRPr="00306840" w:rsidRDefault="00D415C5" w:rsidP="00306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415C5">
        <w:rPr>
          <w:b/>
          <w:color w:val="000000" w:themeColor="text1"/>
          <w:spacing w:val="15"/>
          <w:shd w:val="clear" w:color="auto" w:fill="FFFFFF"/>
        </w:rPr>
        <w:t>Антонов</w:t>
      </w:r>
      <w:proofErr w:type="gramStart"/>
      <w:r w:rsidRPr="00D415C5">
        <w:rPr>
          <w:b/>
          <w:color w:val="000000" w:themeColor="text1"/>
          <w:spacing w:val="15"/>
          <w:shd w:val="clear" w:color="auto" w:fill="FFFFFF"/>
        </w:rPr>
        <w:t xml:space="preserve"> </w:t>
      </w:r>
      <w:r w:rsidR="00306840" w:rsidRPr="00306840">
        <w:rPr>
          <w:color w:val="000000" w:themeColor="text1"/>
          <w:spacing w:val="15"/>
          <w:shd w:val="clear" w:color="auto" w:fill="FFFFFF"/>
        </w:rPr>
        <w:t>:</w:t>
      </w:r>
      <w:proofErr w:type="gramEnd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Сломя зловещий гул орудий</w:t>
      </w:r>
      <w:proofErr w:type="gramStart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П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>ронеслась войны гроза.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Но всё также память людям</w:t>
      </w:r>
      <w:proofErr w:type="gramStart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С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>мотрит пристально в глаза.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К солнцу тянутся берёзки,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Пробивается трава,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Но на скорбном Пискарёвском</w:t>
      </w:r>
      <w:proofErr w:type="gramStart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О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>божгут сердца слова: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Здесь лежат ленинградцы: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Здесь горожане — мужчины, женщины, дети</w:t>
      </w:r>
      <w:proofErr w:type="gramStart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Р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>ядом с ними солдаты — красноармейцы.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Их имён благородных мы здесь перечислить не сможем</w:t>
      </w:r>
      <w:proofErr w:type="gramStart"/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Т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>ак их много под вечной охраной гранита.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 xml:space="preserve">Но знай, </w:t>
      </w:r>
      <w:proofErr w:type="gramStart"/>
      <w:r w:rsidR="00306840" w:rsidRPr="00306840">
        <w:rPr>
          <w:color w:val="000000" w:themeColor="text1"/>
          <w:spacing w:val="15"/>
          <w:shd w:val="clear" w:color="auto" w:fill="FFFFFF"/>
        </w:rPr>
        <w:t>внимающий</w:t>
      </w:r>
      <w:proofErr w:type="gramEnd"/>
      <w:r w:rsidR="00306840" w:rsidRPr="00306840">
        <w:rPr>
          <w:color w:val="000000" w:themeColor="text1"/>
          <w:spacing w:val="15"/>
          <w:shd w:val="clear" w:color="auto" w:fill="FFFFFF"/>
        </w:rPr>
        <w:t xml:space="preserve"> этим камням.</w:t>
      </w:r>
      <w:r w:rsidR="00306840" w:rsidRPr="00306840">
        <w:rPr>
          <w:color w:val="000000" w:themeColor="text1"/>
          <w:spacing w:val="15"/>
        </w:rPr>
        <w:br/>
      </w:r>
      <w:r w:rsidR="00306840" w:rsidRPr="00306840">
        <w:rPr>
          <w:color w:val="000000" w:themeColor="text1"/>
          <w:spacing w:val="15"/>
          <w:shd w:val="clear" w:color="auto" w:fill="FFFFFF"/>
        </w:rPr>
        <w:t>Никто не забыт и ничто не забыто.</w:t>
      </w:r>
    </w:p>
    <w:p w:rsidR="00306840" w:rsidRDefault="00306840" w:rsidP="00306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136B" w:rsidRDefault="00206AD3" w:rsidP="00306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E66">
        <w:rPr>
          <w:b/>
          <w:color w:val="000000" w:themeColor="text1"/>
          <w:spacing w:val="15"/>
        </w:rPr>
        <w:t>Преподаватель</w:t>
      </w:r>
      <w:r w:rsidRPr="00306840">
        <w:rPr>
          <w:color w:val="000000"/>
        </w:rPr>
        <w:t xml:space="preserve"> </w:t>
      </w:r>
      <w:r w:rsidR="00E0136B" w:rsidRPr="00306840">
        <w:rPr>
          <w:color w:val="000000"/>
        </w:rPr>
        <w:t>Сегодня мы склоняем головы перед памятью миллионов погибших защитников Отечества, чей подвиг привёл к победе над врагом.</w:t>
      </w:r>
      <w:r w:rsidR="003F2CFA" w:rsidRPr="00306840">
        <w:rPr>
          <w:color w:val="000000"/>
        </w:rPr>
        <w:br/>
      </w:r>
      <w:r w:rsidR="00E0136B" w:rsidRPr="00306840">
        <w:rPr>
          <w:color w:val="000000"/>
        </w:rPr>
        <w:t>Вечная им слава! Вечная память!</w:t>
      </w:r>
    </w:p>
    <w:p w:rsidR="004E5427" w:rsidRPr="00615D08" w:rsidRDefault="003F2CFA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 xml:space="preserve"> </w:t>
      </w:r>
      <w:r w:rsidR="004E5427" w:rsidRPr="00615D08">
        <w:rPr>
          <w:color w:val="000000"/>
        </w:rPr>
        <w:t>Неугасима память поколений</w:t>
      </w:r>
    </w:p>
    <w:p w:rsidR="004E5427" w:rsidRPr="00615D08" w:rsidRDefault="004E5427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память тех, кого мы свято чтим,</w:t>
      </w:r>
    </w:p>
    <w:p w:rsidR="004E5427" w:rsidRPr="00615D08" w:rsidRDefault="004E5427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Давайте, люди, встанем на мгновенье</w:t>
      </w:r>
    </w:p>
    <w:p w:rsidR="004E5427" w:rsidRPr="00615D08" w:rsidRDefault="004E5427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в скорби постоим и помолчим.</w:t>
      </w:r>
    </w:p>
    <w:p w:rsidR="00E0136B" w:rsidRPr="00615D08" w:rsidRDefault="008154F5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b/>
          <w:color w:val="000000"/>
        </w:rPr>
        <w:br/>
      </w:r>
      <w:r w:rsidR="004E5427" w:rsidRPr="00615D08">
        <w:rPr>
          <w:b/>
          <w:color w:val="000000"/>
        </w:rPr>
        <w:t xml:space="preserve">Почтим </w:t>
      </w:r>
      <w:r w:rsidRPr="00615D08">
        <w:rPr>
          <w:b/>
          <w:color w:val="000000"/>
        </w:rPr>
        <w:t xml:space="preserve"> память минутой молчания.</w:t>
      </w:r>
    </w:p>
    <w:p w:rsidR="00E0136B" w:rsidRPr="00615D08" w:rsidRDefault="00206AD3" w:rsidP="00E013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2C1E66">
        <w:rPr>
          <w:b/>
          <w:color w:val="000000" w:themeColor="text1"/>
          <w:spacing w:val="15"/>
        </w:rPr>
        <w:t>Преподаватель</w:t>
      </w:r>
      <w:proofErr w:type="gramStart"/>
      <w:r w:rsidR="003F2CFA"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К</w:t>
      </w:r>
      <w:proofErr w:type="gramEnd"/>
      <w:r w:rsidR="00E0136B" w:rsidRPr="00615D08">
        <w:rPr>
          <w:color w:val="000000"/>
        </w:rPr>
        <w:t>ончалась жаркая, июньская ночь, уже поднималась заря нового дня – воскресенья 22</w:t>
      </w:r>
      <w:r w:rsidR="008154F5"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 xml:space="preserve">июня 1941 года. И в это время тысячи гитлеровских солдат, многие сотни </w:t>
      </w:r>
      <w:r w:rsidR="00E0136B" w:rsidRPr="00615D08">
        <w:rPr>
          <w:color w:val="000000"/>
        </w:rPr>
        <w:lastRenderedPageBreak/>
        <w:t>самолётов, танков пересекли границу нашей Родины.</w:t>
      </w:r>
      <w:r w:rsidR="00B40B6F" w:rsidRPr="00615D08">
        <w:rPr>
          <w:color w:val="000000"/>
        </w:rPr>
        <w:br/>
      </w:r>
      <w:r w:rsidR="00B40B6F" w:rsidRPr="00615D08">
        <w:rPr>
          <w:color w:val="000000"/>
        </w:rPr>
        <w:br/>
      </w:r>
    </w:p>
    <w:p w:rsidR="00D415C5" w:rsidRDefault="00D415C5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color w:val="000000"/>
        </w:rPr>
        <w:t>Арланов</w:t>
      </w:r>
      <w:proofErr w:type="spellEnd"/>
      <w:r w:rsidR="008154F5" w:rsidRPr="00615D08">
        <w:rPr>
          <w:b/>
          <w:color w:val="000000"/>
        </w:rPr>
        <w:t>:</w:t>
      </w:r>
      <w:r w:rsidR="008154F5" w:rsidRPr="00615D08">
        <w:rPr>
          <w:color w:val="000000"/>
        </w:rPr>
        <w:t xml:space="preserve"> 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Грустные ивы склонились к пруду,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Месяц плывёт над водой.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Там, у границы, стоял на посту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Ночью боец молодой…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тёмную ночь он не спал, не дремал,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Землю родную стерёг, -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615D08">
        <w:rPr>
          <w:color w:val="000000"/>
        </w:rPr>
        <w:t>В</w:t>
      </w:r>
      <w:proofErr w:type="gramEnd"/>
      <w:r w:rsidRPr="00615D08">
        <w:rPr>
          <w:color w:val="000000"/>
        </w:rPr>
        <w:t xml:space="preserve"> чаще </w:t>
      </w:r>
      <w:proofErr w:type="gramStart"/>
      <w:r w:rsidRPr="00615D08">
        <w:rPr>
          <w:color w:val="000000"/>
        </w:rPr>
        <w:t>лесной</w:t>
      </w:r>
      <w:proofErr w:type="gramEnd"/>
      <w:r w:rsidRPr="00615D08">
        <w:rPr>
          <w:color w:val="000000"/>
        </w:rPr>
        <w:t xml:space="preserve"> он шаги услыхал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с автоматом залёг.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Чёрные тени в тумане росли,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Туча на небе темна…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Первый снаряд разорвался вдали –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 xml:space="preserve">Так </w:t>
      </w:r>
      <w:proofErr w:type="spellStart"/>
      <w:r w:rsidRPr="00615D08">
        <w:rPr>
          <w:color w:val="000000"/>
        </w:rPr>
        <w:t>началася</w:t>
      </w:r>
      <w:proofErr w:type="spellEnd"/>
      <w:r w:rsidRPr="00615D08">
        <w:rPr>
          <w:color w:val="000000"/>
        </w:rPr>
        <w:t xml:space="preserve"> война.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Мирно страна проснулась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этот июньский день,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Только что развернулась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скверах её сирень.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Радуясь солнцу и миру,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Утро встречала Москва.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Вдруг разнеслись по эфиру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Памятные слова…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Голос уверенно строгий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Сразу узнала страна.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Утром у нас на пороге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Заполыхала война.</w:t>
      </w:r>
      <w:r w:rsidR="008154F5" w:rsidRPr="00615D08">
        <w:rPr>
          <w:color w:val="000000"/>
        </w:rPr>
        <w:br/>
      </w:r>
    </w:p>
    <w:p w:rsidR="00E0136B" w:rsidRPr="00615D08" w:rsidRDefault="00206AD3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E66">
        <w:rPr>
          <w:b/>
          <w:color w:val="000000" w:themeColor="text1"/>
          <w:spacing w:val="15"/>
        </w:rPr>
        <w:t>Преподаватель</w:t>
      </w:r>
      <w:proofErr w:type="gramStart"/>
      <w:r w:rsidR="003F2CFA"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Р</w:t>
      </w:r>
      <w:proofErr w:type="gramEnd"/>
      <w:r w:rsidR="00E0136B" w:rsidRPr="00615D08">
        <w:rPr>
          <w:color w:val="000000"/>
        </w:rPr>
        <w:t>азрушая и уничтожая, беспощадно сжигая и убивая всё на своём пути,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двигались фашисты на территории России к её сердцу – Москве.</w:t>
      </w:r>
    </w:p>
    <w:p w:rsidR="00E0136B" w:rsidRPr="00615D08" w:rsidRDefault="00E0136B" w:rsidP="008154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 xml:space="preserve">Наш народ поднялся на защиту Отечества, и поэтому война получила название </w:t>
      </w:r>
      <w:proofErr w:type="gramStart"/>
      <w:r w:rsidRPr="00615D08">
        <w:rPr>
          <w:color w:val="000000"/>
        </w:rPr>
        <w:t>Отечественной</w:t>
      </w:r>
      <w:proofErr w:type="gramEnd"/>
      <w:r w:rsidRPr="00615D08">
        <w:rPr>
          <w:color w:val="000000"/>
        </w:rPr>
        <w:t>. Уходили на фронт отцы, братья, сыновья. В смертельной схватке с врагом закалялись и крепли у советских воинов любовь к родной земле, решимость защищать Родину до последней капли крови.</w:t>
      </w:r>
      <w:r w:rsidR="00B40B6F" w:rsidRPr="00615D08">
        <w:rPr>
          <w:color w:val="000000"/>
        </w:rPr>
        <w:br/>
      </w:r>
      <w:r w:rsidR="00B40B6F" w:rsidRPr="00615D08">
        <w:rPr>
          <w:color w:val="000000"/>
        </w:rPr>
        <w:br/>
      </w:r>
      <w:r w:rsidR="003F2CFA" w:rsidRPr="00615D08">
        <w:rPr>
          <w:color w:val="000000"/>
        </w:rPr>
        <w:br/>
      </w:r>
    </w:p>
    <w:p w:rsidR="00D415C5" w:rsidRDefault="00D415C5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Голов</w:t>
      </w:r>
      <w:r w:rsidR="008154F5" w:rsidRPr="00615D08">
        <w:rPr>
          <w:b/>
          <w:color w:val="000000"/>
        </w:rPr>
        <w:t>:</w:t>
      </w:r>
      <w:r w:rsidR="008154F5" w:rsidRPr="00615D08">
        <w:rPr>
          <w:color w:val="000000"/>
        </w:rPr>
        <w:t xml:space="preserve"> 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Горело всё: цветы и клёны,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Былинки не было живой.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Вокруг кустарник запылённый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Шуршал обугленной листвой.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Направо глянешь – дорогая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Пшеница гибнет на корню.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Налево – нет конца и края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Просторам, отданным огню.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Земля, казалось, до предела</w:t>
      </w:r>
    </w:p>
    <w:p w:rsidR="00E0136B" w:rsidRPr="00615D08" w:rsidRDefault="00E0136B" w:rsidP="003F2CF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D0D0D" w:themeColor="text1" w:themeTint="F2"/>
        </w:rPr>
      </w:pPr>
      <w:r w:rsidRPr="00615D08">
        <w:rPr>
          <w:color w:val="000000"/>
        </w:rPr>
        <w:t>Была в огне накалена.</w:t>
      </w:r>
      <w:r w:rsidR="006159AE" w:rsidRPr="00615D08">
        <w:rPr>
          <w:color w:val="000000"/>
        </w:rPr>
        <w:br/>
        <w:t>И вся, иссохшая, гудела:</w:t>
      </w:r>
      <w:r w:rsidR="006159AE" w:rsidRPr="00615D08">
        <w:rPr>
          <w:color w:val="000000"/>
        </w:rPr>
        <w:br/>
        <w:t>«Да будет проклята война!»</w:t>
      </w:r>
      <w:r w:rsidR="006159AE" w:rsidRPr="00615D08">
        <w:rPr>
          <w:color w:val="000000"/>
        </w:rPr>
        <w:br/>
      </w:r>
      <w:r w:rsidR="006159AE" w:rsidRPr="00615D08">
        <w:rPr>
          <w:color w:val="000000"/>
        </w:rPr>
        <w:lastRenderedPageBreak/>
        <w:t>Не отдадим полей бескрайних, синих</w:t>
      </w:r>
      <w:proofErr w:type="gramStart"/>
      <w:r w:rsidR="006159AE" w:rsidRPr="00615D08">
        <w:rPr>
          <w:color w:val="000000"/>
        </w:rPr>
        <w:br/>
        <w:t>Г</w:t>
      </w:r>
      <w:proofErr w:type="gramEnd"/>
      <w:r w:rsidR="006159AE" w:rsidRPr="00615D08">
        <w:rPr>
          <w:color w:val="000000"/>
        </w:rPr>
        <w:t>де побеждали мы и победим</w:t>
      </w:r>
      <w:r w:rsidR="006159AE" w:rsidRPr="00615D08">
        <w:rPr>
          <w:color w:val="000000"/>
        </w:rPr>
        <w:br/>
        <w:t>Не отдадим прекрасную Отчизну</w:t>
      </w:r>
      <w:r w:rsidR="006159AE" w:rsidRPr="00615D08">
        <w:rPr>
          <w:color w:val="000000"/>
        </w:rPr>
        <w:br/>
      </w:r>
      <w:r w:rsidR="004E5427" w:rsidRPr="00615D08">
        <w:rPr>
          <w:color w:val="000000"/>
        </w:rPr>
        <w:t>Н</w:t>
      </w:r>
      <w:r w:rsidR="006159AE" w:rsidRPr="00615D08">
        <w:rPr>
          <w:color w:val="000000"/>
        </w:rPr>
        <w:t>е отдадим!</w:t>
      </w:r>
      <w:ins w:id="0" w:author="Админ" w:date="2017-04-17T17:52:00Z">
        <w:r w:rsidR="006159AE" w:rsidRPr="00615D08">
          <w:rPr>
            <w:color w:val="000000"/>
          </w:rPr>
          <w:br/>
        </w:r>
      </w:ins>
      <w:r w:rsidR="006159AE" w:rsidRPr="00615D08">
        <w:rPr>
          <w:color w:val="000000"/>
        </w:rPr>
        <w:br/>
      </w:r>
      <w:r w:rsidR="00206AD3" w:rsidRPr="002C1E66">
        <w:rPr>
          <w:b/>
          <w:color w:val="000000" w:themeColor="text1"/>
          <w:spacing w:val="15"/>
        </w:rPr>
        <w:t>Преподаватель</w:t>
      </w:r>
      <w:r w:rsidR="00206AD3" w:rsidRPr="00615D08">
        <w:rPr>
          <w:color w:val="0D0D0D" w:themeColor="text1" w:themeTint="F2"/>
        </w:rPr>
        <w:t xml:space="preserve"> </w:t>
      </w:r>
      <w:r w:rsidR="006159AE" w:rsidRPr="00615D08">
        <w:rPr>
          <w:color w:val="0D0D0D" w:themeColor="text1" w:themeTint="F2"/>
        </w:rPr>
        <w:t>Война. Страшное, жестокое время. Время тяжелейших испытаний, неимоверного напряжения всех сил народа, сражающегося против беспощадного врага. Но война – это не только тяжёлые, кровопролитные бои, решающие сражения. Война – это тяжёлый, изнурительный, непрекращающийся труд людей в тылу. На заводах по изготовлению снарядов, оружия, одежды для армии. А ведь мужчины были на фронте, места у станков заняли их жёны и дети, старики, те, кто не мог уйти на фронт. Главным для них стал труд. Жили впроголодь, недоедая, не отдыхая, забыв о себе. «Всё для фронта, всё для победы!» - главный лозунг тех дней.</w:t>
      </w:r>
      <w:r w:rsidR="00206AD3">
        <w:rPr>
          <w:color w:val="0D0D0D" w:themeColor="text1" w:themeTint="F2"/>
        </w:rPr>
        <w:t xml:space="preserve"> </w:t>
      </w:r>
    </w:p>
    <w:p w:rsidR="00D415C5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615D08">
        <w:rPr>
          <w:color w:val="000000"/>
        </w:rPr>
        <w:t>Не будем забывать. Что в дни войны бойцы прозвали «Катюшей» гвардейский многоствольный миномёт – грозное оружие, которого панически боялись враги. И об этом была сложена песня</w:t>
      </w:r>
      <w:proofErr w:type="gramStart"/>
      <w:r w:rsidRPr="00615D08">
        <w:rPr>
          <w:color w:val="000000"/>
        </w:rPr>
        <w:t>.</w:t>
      </w:r>
      <w:proofErr w:type="gramEnd"/>
      <w:r w:rsidR="00D64057">
        <w:rPr>
          <w:color w:val="000000"/>
        </w:rPr>
        <w:br/>
      </w:r>
      <w:r w:rsidR="00A56896">
        <w:rPr>
          <w:color w:val="000000"/>
        </w:rPr>
        <w:br/>
      </w:r>
      <w:proofErr w:type="gramStart"/>
      <w:r w:rsidR="00D415C5">
        <w:rPr>
          <w:color w:val="000000"/>
          <w:u w:val="single"/>
        </w:rPr>
        <w:t>в</w:t>
      </w:r>
      <w:proofErr w:type="gramEnd"/>
      <w:r w:rsidR="00D415C5">
        <w:rPr>
          <w:color w:val="000000"/>
          <w:u w:val="single"/>
        </w:rPr>
        <w:t xml:space="preserve">идеоролик к песне Катюша </w:t>
      </w:r>
      <w:hyperlink r:id="rId5" w:history="1">
        <w:r w:rsidR="00206AD3" w:rsidRPr="003137B6">
          <w:rPr>
            <w:rStyle w:val="a4"/>
          </w:rPr>
          <w:t>https://www.youtube.com/watch?v=3qEGc23DywU</w:t>
        </w:r>
      </w:hyperlink>
    </w:p>
    <w:p w:rsidR="00E0136B" w:rsidRPr="00615D08" w:rsidRDefault="00B40B6F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6896">
        <w:rPr>
          <w:b/>
          <w:color w:val="000000"/>
        </w:rPr>
        <w:br/>
      </w:r>
      <w:r w:rsidR="003F2CFA" w:rsidRPr="00615D08">
        <w:rPr>
          <w:color w:val="000000"/>
        </w:rPr>
        <w:br/>
      </w:r>
      <w:r w:rsidR="004E5427" w:rsidRPr="00615D08">
        <w:rPr>
          <w:color w:val="000000"/>
        </w:rPr>
        <w:br/>
      </w:r>
      <w:proofErr w:type="spellStart"/>
      <w:r w:rsidR="00D415C5">
        <w:rPr>
          <w:b/>
          <w:color w:val="000000"/>
        </w:rPr>
        <w:t>Еличкин</w:t>
      </w:r>
      <w:proofErr w:type="spellEnd"/>
      <w:r w:rsidR="004E5427" w:rsidRPr="00615D08">
        <w:rPr>
          <w:b/>
          <w:color w:val="000000"/>
        </w:rPr>
        <w:t>:</w:t>
      </w:r>
      <w:r w:rsidR="003F2CFA" w:rsidRPr="00615D08">
        <w:rPr>
          <w:color w:val="000000"/>
        </w:rPr>
        <w:br/>
      </w:r>
      <w:r w:rsidR="00E0136B" w:rsidRPr="00615D08">
        <w:rPr>
          <w:color w:val="000000"/>
        </w:rPr>
        <w:t>Шли бои на море и на суше,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Грохотали выстрелы кругом,</w:t>
      </w:r>
    </w:p>
    <w:p w:rsidR="00E0136B" w:rsidRPr="00615D08" w:rsidRDefault="00E0136B" w:rsidP="003F2C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Были слышны песенки «Катюши»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Под Москвой, за Курском и Орлом.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Дух солдат советских поднимала,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Пела марш победный, боевой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врагов в могилу зарывала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Под великой Курскою дугой.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 фронтах она не унывала,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Песни пела громкие она,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Лишь тогда «Катюша» замолчала,</w:t>
      </w:r>
    </w:p>
    <w:p w:rsidR="00E0136B" w:rsidRPr="00615D08" w:rsidRDefault="00E0136B" w:rsidP="004E54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Как Победой кончилась война!</w:t>
      </w:r>
      <w:r w:rsidR="003F2CFA" w:rsidRPr="00615D08">
        <w:rPr>
          <w:color w:val="000000"/>
        </w:rPr>
        <w:br/>
      </w:r>
    </w:p>
    <w:p w:rsidR="00D415C5" w:rsidRDefault="00206AD3" w:rsidP="00D415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C1E66">
        <w:rPr>
          <w:b/>
          <w:color w:val="000000" w:themeColor="text1"/>
          <w:spacing w:val="15"/>
        </w:rPr>
        <w:t>Преподаватель</w:t>
      </w:r>
      <w:r w:rsidR="003F2CFA" w:rsidRPr="00615D08">
        <w:rPr>
          <w:b/>
          <w:color w:val="000000"/>
        </w:rPr>
        <w:t>:</w:t>
      </w:r>
      <w:r w:rsidR="003F2CFA" w:rsidRPr="00615D08">
        <w:rPr>
          <w:color w:val="000000"/>
        </w:rPr>
        <w:t xml:space="preserve"> </w:t>
      </w:r>
      <w:proofErr w:type="gramStart"/>
      <w:r w:rsidR="00E0136B" w:rsidRPr="00615D08">
        <w:rPr>
          <w:color w:val="000000"/>
        </w:rPr>
        <w:t>Дорогой ценой</w:t>
      </w:r>
      <w:proofErr w:type="gramEnd"/>
      <w:r w:rsidR="00E0136B" w:rsidRPr="00615D08">
        <w:rPr>
          <w:color w:val="000000"/>
        </w:rPr>
        <w:t xml:space="preserve"> досталась нашему народу победа. Почти 4</w:t>
      </w:r>
      <w:r w:rsidR="003F2CFA"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года – 1418 дней и ночей – шла война. Это были годы лишений, горя, тяжёлого труда. Разорены города и сёла, выжжены нивы, оборваны мечты и надежды людей. Вместе с тем это были годы мужества, беззаветной любви к Родине.</w:t>
      </w:r>
    </w:p>
    <w:p w:rsidR="00D415C5" w:rsidRDefault="00E0136B" w:rsidP="00D41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15D08">
        <w:rPr>
          <w:color w:val="000000"/>
        </w:rPr>
        <w:t>Великая Отечественная… В боях за отчий край стояли насмерть все, кто мог держать оружие в руках, защищали каждую пядь земли.</w:t>
      </w:r>
      <w:r w:rsidR="00D64057">
        <w:rPr>
          <w:color w:val="000000"/>
        </w:rPr>
        <w:br/>
      </w:r>
      <w:r w:rsidR="00287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879CD" w:rsidRPr="002879CD">
        <w:rPr>
          <w:b/>
          <w:color w:val="333333"/>
          <w:shd w:val="clear" w:color="auto" w:fill="FFFFFF"/>
        </w:rPr>
        <w:t xml:space="preserve">Песня Журавли </w:t>
      </w:r>
      <w:hyperlink r:id="rId6" w:history="1">
        <w:r w:rsidR="002879CD" w:rsidRPr="003137B6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https://www.youtube.com/watch?v=Aq064knBmUk&amp;list=RDAq064knBmUk&amp;start_radio=1&amp;t=50</w:t>
        </w:r>
      </w:hyperlink>
    </w:p>
    <w:p w:rsidR="002879CD" w:rsidRDefault="002879CD" w:rsidP="00D41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06AD3" w:rsidRDefault="00E0136B" w:rsidP="00D415C5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615D08">
        <w:rPr>
          <w:color w:val="000000"/>
        </w:rPr>
        <w:t>Война оставила след почти в каждой семье. Более 20</w:t>
      </w:r>
      <w:r w:rsidR="004E5427" w:rsidRPr="00615D08">
        <w:rPr>
          <w:color w:val="000000"/>
        </w:rPr>
        <w:t xml:space="preserve"> </w:t>
      </w:r>
      <w:r w:rsidRPr="00615D08">
        <w:rPr>
          <w:color w:val="000000"/>
        </w:rPr>
        <w:t>миллионов своих сыновей и дочерей потеряла наша страна. В руинах оказались 1710 городов и посёлков, свыше 70 тысяч сёл и деревень. Взорвано, разрушено около 32 тысяч промышленных предприятий.</w:t>
      </w:r>
    </w:p>
    <w:p w:rsidR="00206AD3" w:rsidRDefault="00206AD3" w:rsidP="00D415C5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песня</w:t>
      </w:r>
      <w:proofErr w:type="gramStart"/>
      <w:r>
        <w:rPr>
          <w:color w:val="000000"/>
        </w:rPr>
        <w:t xml:space="preserve">  Э</w:t>
      </w:r>
      <w:proofErr w:type="gramEnd"/>
      <w:r>
        <w:rPr>
          <w:color w:val="000000"/>
        </w:rPr>
        <w:t xml:space="preserve">х дороги </w:t>
      </w:r>
      <w:hyperlink r:id="rId7" w:history="1">
        <w:r w:rsidRPr="003137B6">
          <w:rPr>
            <w:rStyle w:val="a4"/>
          </w:rPr>
          <w:t>https://www.youtube.com/watch?v=tMRGWNY3Dvo</w:t>
        </w:r>
      </w:hyperlink>
    </w:p>
    <w:p w:rsidR="00B40B6F" w:rsidRPr="00615D08" w:rsidRDefault="00E0136B" w:rsidP="00D415C5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</w:rPr>
      </w:pPr>
      <w:r w:rsidRPr="00615D08">
        <w:rPr>
          <w:color w:val="000000"/>
        </w:rPr>
        <w:lastRenderedPageBreak/>
        <w:t>Сколько могил Неизвестного солдата в нашей стране? Много. Солдаты погибли за нашу мирную жизнь, за мирную жизнь будущих поколений. И наш долг – помнить об этом, не допускать войны и принесённого ею горя.</w:t>
      </w:r>
      <w:r w:rsidR="00D415C5">
        <w:rPr>
          <w:color w:val="000000"/>
        </w:rPr>
        <w:t xml:space="preserve"> </w:t>
      </w:r>
      <w:r w:rsidRPr="00615D08">
        <w:rPr>
          <w:color w:val="000000"/>
        </w:rPr>
        <w:t>Минувшая война была страшна ещё и тем, что фашисты не щадили никого: убивали детей и женщин, сжигали целые деревни, пытались уничтожить всё население страны.</w:t>
      </w:r>
      <w:r w:rsidR="00D64057">
        <w:rPr>
          <w:color w:val="000000"/>
        </w:rPr>
        <w:br/>
      </w:r>
      <w:r w:rsidR="004E5427" w:rsidRPr="00615D08">
        <w:rPr>
          <w:color w:val="000000"/>
        </w:rPr>
        <w:br/>
      </w:r>
      <w:r w:rsidR="00D415C5">
        <w:rPr>
          <w:b/>
          <w:color w:val="000000"/>
        </w:rPr>
        <w:t>Бочкарев</w:t>
      </w:r>
      <w:r w:rsidR="004E5427" w:rsidRPr="00615D08">
        <w:rPr>
          <w:b/>
          <w:color w:val="000000"/>
        </w:rPr>
        <w:t>:</w:t>
      </w:r>
      <w:r w:rsidR="00F26F74" w:rsidRPr="00615D08">
        <w:rPr>
          <w:b/>
          <w:color w:val="000000"/>
        </w:rPr>
        <w:br/>
        <w:t>Памятник</w:t>
      </w:r>
      <w:proofErr w:type="gramStart"/>
      <w:r w:rsidR="00582FBD" w:rsidRPr="00615D08">
        <w:rPr>
          <w:b/>
          <w:color w:val="000000"/>
        </w:rPr>
        <w:br/>
      </w:r>
      <w:r w:rsidR="00B40B6F" w:rsidRPr="00615D08">
        <w:rPr>
          <w:color w:val="000000"/>
        </w:rPr>
        <w:t>Э</w:t>
      </w:r>
      <w:proofErr w:type="gramEnd"/>
      <w:r w:rsidR="00B40B6F" w:rsidRPr="00615D08">
        <w:rPr>
          <w:color w:val="000000"/>
        </w:rPr>
        <w:t>то было в мае, на рассвете.</w:t>
      </w:r>
      <w:r w:rsidR="00B40B6F" w:rsidRPr="00615D08">
        <w:rPr>
          <w:color w:val="000000"/>
        </w:rPr>
        <w:br/>
        <w:t>Настал у стен рейхстага бой.</w:t>
      </w:r>
      <w:r w:rsidR="00B40B6F" w:rsidRPr="00615D08">
        <w:rPr>
          <w:color w:val="000000"/>
        </w:rPr>
        <w:br/>
        <w:t>Девочку немецкую заметил</w:t>
      </w:r>
      <w:proofErr w:type="gramStart"/>
      <w:r w:rsidR="00B40B6F" w:rsidRPr="00615D08">
        <w:rPr>
          <w:color w:val="000000"/>
        </w:rPr>
        <w:br/>
        <w:t>Н</w:t>
      </w:r>
      <w:proofErr w:type="gramEnd"/>
      <w:r w:rsidR="00B40B6F" w:rsidRPr="00615D08">
        <w:rPr>
          <w:color w:val="000000"/>
        </w:rPr>
        <w:t>аш солдат на пыльной мостовой.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У столба, дрожа, она стояла,</w:t>
      </w:r>
      <w:r w:rsidRPr="00615D08">
        <w:rPr>
          <w:color w:val="000000"/>
        </w:rPr>
        <w:br/>
        <w:t>В голубых глазах застыл испуг.</w:t>
      </w:r>
      <w:r w:rsidRPr="00615D08">
        <w:rPr>
          <w:color w:val="000000"/>
        </w:rPr>
        <w:br/>
        <w:t>И куски свистящего металла</w:t>
      </w:r>
      <w:r w:rsidRPr="00615D08">
        <w:rPr>
          <w:color w:val="000000"/>
        </w:rPr>
        <w:br/>
        <w:t>Смерть и муки сеяли вокруг.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 xml:space="preserve">Тут он вспомнил, как </w:t>
      </w:r>
      <w:proofErr w:type="gramStart"/>
      <w:r w:rsidRPr="00615D08">
        <w:rPr>
          <w:color w:val="000000"/>
        </w:rPr>
        <w:t>прощаясь летом</w:t>
      </w:r>
      <w:r w:rsidRPr="00615D08">
        <w:rPr>
          <w:color w:val="000000"/>
        </w:rPr>
        <w:br/>
        <w:t>Он свою дочурку целовал</w:t>
      </w:r>
      <w:proofErr w:type="gramEnd"/>
      <w:r w:rsidRPr="00615D08">
        <w:rPr>
          <w:color w:val="000000"/>
        </w:rPr>
        <w:t>.</w:t>
      </w:r>
      <w:r w:rsidRPr="00615D08">
        <w:rPr>
          <w:color w:val="000000"/>
        </w:rPr>
        <w:br/>
        <w:t xml:space="preserve">Может </w:t>
      </w:r>
      <w:proofErr w:type="gramStart"/>
      <w:r w:rsidRPr="00615D08">
        <w:rPr>
          <w:color w:val="000000"/>
        </w:rPr>
        <w:t>быть</w:t>
      </w:r>
      <w:proofErr w:type="gramEnd"/>
      <w:r w:rsidRPr="00615D08">
        <w:rPr>
          <w:color w:val="000000"/>
        </w:rPr>
        <w:t xml:space="preserve"> отец девчонки этой</w:t>
      </w:r>
      <w:r w:rsidRPr="00615D08">
        <w:rPr>
          <w:color w:val="000000"/>
        </w:rPr>
        <w:br/>
        <w:t>Дочь его родную расстрелял.</w:t>
      </w:r>
    </w:p>
    <w:p w:rsidR="00B40B6F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Но тогда, в Берлине, под обстрелом</w:t>
      </w:r>
      <w:proofErr w:type="gramStart"/>
      <w:r w:rsidRPr="00615D08">
        <w:rPr>
          <w:color w:val="000000"/>
        </w:rPr>
        <w:br/>
        <w:t>П</w:t>
      </w:r>
      <w:proofErr w:type="gramEnd"/>
      <w:r w:rsidRPr="00615D08">
        <w:rPr>
          <w:color w:val="000000"/>
        </w:rPr>
        <w:t xml:space="preserve">олз боец, и телом </w:t>
      </w:r>
      <w:proofErr w:type="spellStart"/>
      <w:r w:rsidRPr="00615D08">
        <w:rPr>
          <w:color w:val="000000"/>
        </w:rPr>
        <w:t>заслоня</w:t>
      </w:r>
      <w:proofErr w:type="spellEnd"/>
      <w:r w:rsidRPr="00615D08">
        <w:rPr>
          <w:color w:val="000000"/>
        </w:rPr>
        <w:br/>
        <w:t>Девочку в коротком платье белом</w:t>
      </w:r>
      <w:r w:rsidRPr="00615D08">
        <w:rPr>
          <w:color w:val="000000"/>
        </w:rPr>
        <w:br/>
        <w:t>Осторожно вынес из огня.</w:t>
      </w:r>
    </w:p>
    <w:p w:rsidR="00D415C5" w:rsidRPr="00D415C5" w:rsidRDefault="00D415C5" w:rsidP="00B40B6F">
      <w:pPr>
        <w:pStyle w:val="a3"/>
        <w:shd w:val="clear" w:color="auto" w:fill="FFFFFF"/>
        <w:spacing w:before="360" w:beforeAutospacing="0" w:after="360" w:afterAutospacing="0"/>
        <w:rPr>
          <w:b/>
          <w:color w:val="000000"/>
        </w:rPr>
      </w:pPr>
      <w:proofErr w:type="spellStart"/>
      <w:r w:rsidRPr="00D415C5">
        <w:rPr>
          <w:b/>
          <w:color w:val="000000"/>
        </w:rPr>
        <w:t>Кирдяшев</w:t>
      </w:r>
      <w:proofErr w:type="spellEnd"/>
      <w:r w:rsidRPr="00D415C5">
        <w:rPr>
          <w:b/>
          <w:color w:val="000000"/>
        </w:rPr>
        <w:t>: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И, погладив ласковой ладонью,</w:t>
      </w:r>
      <w:r w:rsidRPr="00615D08">
        <w:rPr>
          <w:color w:val="000000"/>
        </w:rPr>
        <w:br/>
        <w:t>Он её на землю опустил.</w:t>
      </w:r>
      <w:r w:rsidRPr="00615D08">
        <w:rPr>
          <w:color w:val="000000"/>
        </w:rPr>
        <w:br/>
        <w:t>Говорят, что утром маршал Конев</w:t>
      </w:r>
      <w:r w:rsidRPr="00615D08">
        <w:rPr>
          <w:color w:val="000000"/>
        </w:rPr>
        <w:br/>
        <w:t>Сталину об этом доложил.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Скольким детям возвратили детство,</w:t>
      </w:r>
      <w:r w:rsidRPr="00615D08">
        <w:rPr>
          <w:color w:val="000000"/>
        </w:rPr>
        <w:br/>
        <w:t>Подарили радость и весну</w:t>
      </w:r>
      <w:r w:rsidRPr="00615D08">
        <w:rPr>
          <w:color w:val="000000"/>
        </w:rPr>
        <w:br/>
        <w:t>Рядовые Армии Советской</w:t>
      </w:r>
      <w:r w:rsidRPr="00615D08">
        <w:rPr>
          <w:color w:val="000000"/>
        </w:rPr>
        <w:br/>
        <w:t>Люди, победившие войну!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И в Берлине, в праздничную дату,</w:t>
      </w:r>
      <w:r w:rsidRPr="00615D08">
        <w:rPr>
          <w:color w:val="000000"/>
        </w:rPr>
        <w:br/>
        <w:t>Был воздвигнут, чтоб стоять века,</w:t>
      </w:r>
      <w:r w:rsidRPr="00615D08">
        <w:rPr>
          <w:color w:val="000000"/>
        </w:rPr>
        <w:br/>
        <w:t>Памятник Советскому солдату</w:t>
      </w:r>
      <w:proofErr w:type="gramStart"/>
      <w:r w:rsidRPr="00615D08">
        <w:rPr>
          <w:color w:val="000000"/>
        </w:rPr>
        <w:br/>
        <w:t>С</w:t>
      </w:r>
      <w:proofErr w:type="gramEnd"/>
      <w:r w:rsidRPr="00615D08">
        <w:rPr>
          <w:color w:val="000000"/>
        </w:rPr>
        <w:t xml:space="preserve"> девочкой спасенной на руках.</w:t>
      </w:r>
    </w:p>
    <w:p w:rsidR="00B40B6F" w:rsidRPr="00615D08" w:rsidRDefault="00B40B6F" w:rsidP="00B40B6F">
      <w:pPr>
        <w:pStyle w:val="a3"/>
        <w:shd w:val="clear" w:color="auto" w:fill="FFFFFF"/>
        <w:spacing w:before="360" w:beforeAutospacing="0" w:after="360" w:afterAutospacing="0"/>
        <w:rPr>
          <w:color w:val="000000"/>
        </w:rPr>
      </w:pPr>
      <w:r w:rsidRPr="00615D08">
        <w:rPr>
          <w:color w:val="000000"/>
        </w:rPr>
        <w:t>Он стоит, как символ нашей славы,</w:t>
      </w:r>
      <w:r w:rsidRPr="00615D08">
        <w:rPr>
          <w:color w:val="000000"/>
        </w:rPr>
        <w:br/>
        <w:t>Как маяк, светящийся во мгле.</w:t>
      </w:r>
      <w:r w:rsidRPr="00615D08">
        <w:rPr>
          <w:color w:val="000000"/>
        </w:rPr>
        <w:br/>
        <w:t>Это он, солдат моей державы,</w:t>
      </w:r>
      <w:r w:rsidRPr="00615D08">
        <w:rPr>
          <w:color w:val="000000"/>
        </w:rPr>
        <w:br/>
        <w:t>Охраняет мир на всей земле.</w:t>
      </w:r>
    </w:p>
    <w:p w:rsidR="00E0136B" w:rsidRDefault="00206AD3" w:rsidP="00F26F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C1E66">
        <w:rPr>
          <w:b/>
          <w:color w:val="000000" w:themeColor="text1"/>
          <w:spacing w:val="15"/>
        </w:rPr>
        <w:lastRenderedPageBreak/>
        <w:t>Преподаватель</w:t>
      </w:r>
      <w:r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Майский день сорок пятого…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жизни.</w:t>
      </w:r>
      <w:r w:rsidR="00F26F74" w:rsidRPr="00615D08">
        <w:rPr>
          <w:color w:val="000000"/>
        </w:rPr>
        <w:br/>
      </w:r>
      <w:r w:rsidR="00E0136B" w:rsidRPr="00615D08">
        <w:rPr>
          <w:color w:val="000000"/>
        </w:rPr>
        <w:t>Это был общий праздник всего нашего народа, всего человечества и праздник каждого человека.</w:t>
      </w:r>
      <w:r w:rsidR="00D64057">
        <w:rPr>
          <w:color w:val="000000"/>
        </w:rPr>
        <w:br/>
      </w:r>
      <w:r w:rsidR="00D64057">
        <w:rPr>
          <w:color w:val="000000"/>
        </w:rPr>
        <w:br/>
      </w:r>
      <w:r w:rsidR="00D415C5">
        <w:rPr>
          <w:color w:val="000000"/>
          <w:u w:val="single"/>
        </w:rPr>
        <w:t>танец к песне</w:t>
      </w:r>
      <w:proofErr w:type="gramStart"/>
      <w:r w:rsidR="00D415C5">
        <w:rPr>
          <w:color w:val="000000"/>
          <w:u w:val="single"/>
        </w:rPr>
        <w:t xml:space="preserve"> Э</w:t>
      </w:r>
      <w:proofErr w:type="gramEnd"/>
      <w:r w:rsidR="00D415C5">
        <w:rPr>
          <w:color w:val="000000"/>
          <w:u w:val="single"/>
        </w:rPr>
        <w:t xml:space="preserve">х яблочко </w:t>
      </w:r>
      <w:hyperlink r:id="rId8" w:history="1">
        <w:r w:rsidR="00D415C5" w:rsidRPr="003137B6">
          <w:rPr>
            <w:rStyle w:val="a4"/>
          </w:rPr>
          <w:t>https://ok.ru/video/8371570016</w:t>
        </w:r>
      </w:hyperlink>
    </w:p>
    <w:p w:rsidR="00D415C5" w:rsidRPr="00D64057" w:rsidRDefault="00D415C5" w:rsidP="00F26F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06AD3" w:rsidRDefault="00206AD3" w:rsidP="00E013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2C1E66">
        <w:rPr>
          <w:b/>
          <w:color w:val="000000" w:themeColor="text1"/>
          <w:spacing w:val="15"/>
        </w:rPr>
        <w:t>Преподаватель</w:t>
      </w:r>
      <w:r w:rsidR="00F26F74" w:rsidRPr="00615D08">
        <w:rPr>
          <w:b/>
          <w:color w:val="000000"/>
        </w:rPr>
        <w:t>:</w:t>
      </w:r>
      <w:r w:rsidR="00F26F74"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Да, то майское утро было проникнуто ликованием. Но сквозь него проступала скорбь. Люди остро чувствовали потерю близких, знакомых и незнакомых; тех, кто умирал под фашистскими пулями и снарядами, пытками в концлагерях, в блокадном голоде, в сожжённых деревнях. Их убила война…</w:t>
      </w:r>
    </w:p>
    <w:p w:rsidR="00E0136B" w:rsidRPr="00615D08" w:rsidRDefault="00F26F74" w:rsidP="00E013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Это ликование и эта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</w:t>
      </w:r>
      <w:r w:rsidRPr="00615D08">
        <w:rPr>
          <w:color w:val="000000"/>
        </w:rPr>
        <w:t xml:space="preserve"> </w:t>
      </w:r>
      <w:r w:rsidR="00E0136B" w:rsidRPr="00615D08">
        <w:rPr>
          <w:color w:val="000000"/>
        </w:rPr>
        <w:t>День Победы был, есть и должен оставаться самым святым праздником. Ведь те, кто заплатил за него своей жизнью, дали нам возможность жить сейчас, и мы обязаны помнить об этом. Наша память не должна ослепнуть.</w:t>
      </w:r>
    </w:p>
    <w:p w:rsidR="00E0136B" w:rsidRPr="00615D08" w:rsidRDefault="002E7812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br/>
      </w:r>
      <w:r w:rsidR="00D415C5">
        <w:rPr>
          <w:b/>
          <w:color w:val="000000"/>
        </w:rPr>
        <w:t xml:space="preserve">Филиппов </w:t>
      </w:r>
      <w:proofErr w:type="gramStart"/>
      <w:r w:rsidR="00D415C5">
        <w:rPr>
          <w:b/>
          <w:color w:val="000000"/>
        </w:rPr>
        <w:t>Р</w:t>
      </w:r>
      <w:proofErr w:type="gramEnd"/>
      <w:r w:rsidRPr="00615D08">
        <w:rPr>
          <w:b/>
          <w:color w:val="000000"/>
        </w:rPr>
        <w:t>:</w:t>
      </w:r>
      <w:r w:rsidRPr="00615D08">
        <w:rPr>
          <w:color w:val="000000"/>
        </w:rPr>
        <w:t xml:space="preserve"> </w:t>
      </w:r>
      <w:r w:rsidR="00F26F74" w:rsidRPr="00615D08">
        <w:rPr>
          <w:color w:val="000000"/>
        </w:rPr>
        <w:br/>
      </w:r>
      <w:r w:rsidR="00E0136B" w:rsidRPr="00615D08">
        <w:rPr>
          <w:color w:val="000000"/>
        </w:rPr>
        <w:t>Победой кончилась война,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Те годы позади.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Горят медали, ордена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 многих на груди.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Кто носит орден боевой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подвиги в бою,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А кто – за подвиг трудовой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своём родном краю.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Народ победу одержал,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Страну фашистам не отдал,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Отстроил заново державу,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Привёл её к великой славе.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Вам поклон, солдаты,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цветущий май,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рассвет над хатой,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родимый край.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Поклонюсь, солдаты,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Вам за тишину,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простор крылатый –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Вольную страну.</w:t>
      </w:r>
      <w:r w:rsidR="00A40846" w:rsidRPr="00615D08">
        <w:rPr>
          <w:color w:val="000000"/>
        </w:rPr>
        <w:br/>
      </w:r>
    </w:p>
    <w:p w:rsidR="00E0136B" w:rsidRPr="00615D08" w:rsidRDefault="00D415C5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Юдин</w:t>
      </w:r>
      <w:proofErr w:type="gramStart"/>
      <w:r>
        <w:rPr>
          <w:b/>
          <w:color w:val="000000"/>
        </w:rPr>
        <w:t xml:space="preserve"> Д</w:t>
      </w:r>
      <w:proofErr w:type="gramEnd"/>
      <w:r w:rsidR="00A40846" w:rsidRPr="00615D08">
        <w:rPr>
          <w:b/>
          <w:color w:val="000000"/>
        </w:rPr>
        <w:t>: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Ещё тогда нас не было на свете,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Когда с Победой вы домой пришли,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Солдаты Мая, слава вам навеки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От всей Земли, от всей Земли!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Благодарим, солдаты, вас.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1-й чтец. За жизнь!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lastRenderedPageBreak/>
        <w:t>2-й чтец. За детство!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3-й чтец. За весну!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4-й чтец. За тишину!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5-й чтец. За мирный дом!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6-й чтец. За мир, в котором мы живём!</w:t>
      </w:r>
    </w:p>
    <w:p w:rsidR="00E0136B" w:rsidRPr="00615D08" w:rsidRDefault="00E0136B" w:rsidP="002E78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Все. Благодарим, благодарим, благодарим!</w:t>
      </w:r>
      <w:r w:rsidR="003F2CFA" w:rsidRPr="00615D08">
        <w:rPr>
          <w:color w:val="000000"/>
        </w:rPr>
        <w:br/>
      </w:r>
    </w:p>
    <w:p w:rsidR="00D415C5" w:rsidRPr="00306840" w:rsidRDefault="00D415C5" w:rsidP="00D415C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pacing w:val="15"/>
        </w:rPr>
      </w:pPr>
      <w:r>
        <w:rPr>
          <w:color w:val="000000" w:themeColor="text1"/>
          <w:spacing w:val="15"/>
        </w:rPr>
        <w:t xml:space="preserve">Видеоролик День победы </w:t>
      </w:r>
      <w:r w:rsidRPr="00D415C5">
        <w:rPr>
          <w:color w:val="000000" w:themeColor="text1"/>
          <w:spacing w:val="15"/>
        </w:rPr>
        <w:t>https://ok.ru/video/151520145057831-0</w:t>
      </w:r>
    </w:p>
    <w:p w:rsidR="002C1E66" w:rsidRDefault="002C1E6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1E66" w:rsidRDefault="002C1E6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C1E66" w:rsidSect="005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6B"/>
    <w:rsid w:val="000B3816"/>
    <w:rsid w:val="001958A1"/>
    <w:rsid w:val="00206AD3"/>
    <w:rsid w:val="002879CD"/>
    <w:rsid w:val="002C1E66"/>
    <w:rsid w:val="002E7812"/>
    <w:rsid w:val="00306840"/>
    <w:rsid w:val="00347776"/>
    <w:rsid w:val="003F2CFA"/>
    <w:rsid w:val="004E5427"/>
    <w:rsid w:val="00527294"/>
    <w:rsid w:val="00582FBD"/>
    <w:rsid w:val="005B4C65"/>
    <w:rsid w:val="005E75C0"/>
    <w:rsid w:val="006159AE"/>
    <w:rsid w:val="00615D08"/>
    <w:rsid w:val="00780711"/>
    <w:rsid w:val="00804C18"/>
    <w:rsid w:val="008154F5"/>
    <w:rsid w:val="008626AA"/>
    <w:rsid w:val="00884CAE"/>
    <w:rsid w:val="0098398C"/>
    <w:rsid w:val="00A40846"/>
    <w:rsid w:val="00A56896"/>
    <w:rsid w:val="00B40B6F"/>
    <w:rsid w:val="00B671F3"/>
    <w:rsid w:val="00CB4920"/>
    <w:rsid w:val="00D415C5"/>
    <w:rsid w:val="00D64057"/>
    <w:rsid w:val="00E0136B"/>
    <w:rsid w:val="00E77C98"/>
    <w:rsid w:val="00F2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C0"/>
  </w:style>
  <w:style w:type="paragraph" w:styleId="1">
    <w:name w:val="heading 1"/>
    <w:basedOn w:val="a"/>
    <w:link w:val="10"/>
    <w:uiPriority w:val="9"/>
    <w:qFormat/>
    <w:rsid w:val="00E0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36B"/>
  </w:style>
  <w:style w:type="character" w:styleId="a4">
    <w:name w:val="Hyperlink"/>
    <w:basedOn w:val="a0"/>
    <w:uiPriority w:val="99"/>
    <w:unhideWhenUsed/>
    <w:rsid w:val="00E013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2FBD"/>
    <w:rPr>
      <w:b/>
      <w:bCs/>
    </w:rPr>
  </w:style>
  <w:style w:type="paragraph" w:customStyle="1" w:styleId="western">
    <w:name w:val="western"/>
    <w:basedOn w:val="a"/>
    <w:rsid w:val="002C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06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837157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RGWNY3D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064knBmUk&amp;list=RDAq064knBmUk&amp;start_radio=1&amp;t=50" TargetMode="External"/><Relationship Id="rId5" Type="http://schemas.openxmlformats.org/officeDocument/2006/relationships/hyperlink" Target="https://www.youtube.com/watch?v=3qEGc23Dy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BF4C-48E2-400A-AD8E-5DA463EA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Связь</cp:lastModifiedBy>
  <cp:revision>2</cp:revision>
  <dcterms:created xsi:type="dcterms:W3CDTF">2020-05-07T09:55:00Z</dcterms:created>
  <dcterms:modified xsi:type="dcterms:W3CDTF">2020-05-07T09:55:00Z</dcterms:modified>
</cp:coreProperties>
</file>